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5" w:rsidRPr="004E2B12" w:rsidRDefault="007F21C5" w:rsidP="004E2B12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eastAsia="ru-RU"/>
        </w:rPr>
      </w:pPr>
      <w:r w:rsidRPr="004E2B12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eastAsia="ru-RU"/>
        </w:rPr>
        <w:t>Положени</w:t>
      </w:r>
      <w:r w:rsidR="004E2B12" w:rsidRPr="004E2B12">
        <w:rPr>
          <w:rFonts w:ascii="Georgia" w:eastAsia="Times New Roman" w:hAnsi="Georgia" w:cs="Times New Roman"/>
          <w:b/>
          <w:color w:val="2E2E2E"/>
          <w:kern w:val="36"/>
          <w:sz w:val="32"/>
          <w:szCs w:val="32"/>
          <w:lang w:eastAsia="ru-RU"/>
        </w:rPr>
        <w:t>е о противодействии коррупции в МБОУ Н-УООШ№14</w:t>
      </w:r>
    </w:p>
    <w:p w:rsidR="007F21C5" w:rsidRPr="007F21C5" w:rsidRDefault="007F21C5" w:rsidP="004E2B12">
      <w:pPr>
        <w:spacing w:before="480" w:after="144" w:line="336" w:lineRule="atLeast"/>
        <w:jc w:val="center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1. Общие положения</w:t>
      </w:r>
    </w:p>
    <w:p w:rsidR="007F21C5" w:rsidRDefault="007F21C5" w:rsidP="00D5788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1.1. </w:t>
      </w:r>
      <w:proofErr w:type="gram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Настоящее </w:t>
      </w:r>
      <w:r w:rsidRPr="007F21C5">
        <w:rPr>
          <w:rFonts w:ascii="Georgia" w:eastAsia="Times New Roman" w:hAnsi="Georgia" w:cs="Times New Roman"/>
          <w:b/>
          <w:bCs/>
          <w:color w:val="2E2E2E"/>
          <w:sz w:val="25"/>
          <w:lang w:eastAsia="ru-RU"/>
        </w:rPr>
        <w:t>Положение о противодействии коррупции в школе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разработано на основе Федерального закона № 273-ФЗ от 25 декабря 2008 года «О противодействии коррупции» с изменениями на 1 апреля 2022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Федерации, п. 33, ст.2 Федерального Закона № 273-ФЗ от 29.12.2009 года</w:t>
      </w:r>
      <w:proofErr w:type="gram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«Об образовании в Российской Федерации» в редакции от 25 июля 2022 года.</w:t>
      </w:r>
      <w:r w:rsidR="00D5788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1.2. Данным </w:t>
      </w:r>
      <w:r w:rsidRPr="007F21C5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Положением о противодействии коррупции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 (далее – Положение)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организации, осуществляющей образовательную деятельность. </w:t>
      </w:r>
      <w:r w:rsidR="00D5788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1.3. Настоящее Положение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общеобразовательной организации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</w:t>
      </w:r>
      <w:r w:rsidR="00D5788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1.4. </w:t>
      </w:r>
      <w:proofErr w:type="gramStart"/>
      <w:ins w:id="0" w:author="Unknown"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Для целей настоящего Положения используются следующие основные понятия:</w:t>
        </w:r>
      </w:ins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</w:t>
      </w:r>
      <w:r w:rsidR="004E2B12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1.4.1 </w:t>
      </w:r>
      <w:ins w:id="1" w:author="Unknown">
        <w:r w:rsidRPr="007F21C5">
          <w:rPr>
            <w:rFonts w:ascii="Georgia" w:eastAsia="Times New Roman" w:hAnsi="Georgia" w:cs="Times New Roman"/>
            <w:b/>
            <w:bCs/>
            <w:color w:val="2E2E2E"/>
            <w:sz w:val="25"/>
            <w:lang w:eastAsia="ru-RU"/>
          </w:rPr>
          <w:t>коррупция</w:t>
        </w:r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:</w:t>
        </w:r>
      </w:ins>
      <w:r w:rsidR="00D57888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</w:t>
      </w:r>
      <w:proofErr w:type="gram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незаконное предоставление такой выгоды указанному лицу другими физическими лицами;</w:t>
      </w:r>
    </w:p>
    <w:p w:rsidR="007F21C5" w:rsidRPr="007F21C5" w:rsidRDefault="007F21C5" w:rsidP="007F21C5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1.4.2. </w:t>
      </w:r>
      <w:ins w:id="2" w:author="Unknown">
        <w:r w:rsidRPr="007F21C5">
          <w:rPr>
            <w:rFonts w:ascii="Georgia" w:eastAsia="Times New Roman" w:hAnsi="Georgia" w:cs="Times New Roman"/>
            <w:b/>
            <w:bCs/>
            <w:color w:val="2E2E2E"/>
            <w:sz w:val="25"/>
            <w:lang w:eastAsia="ru-RU"/>
          </w:rPr>
          <w:t>противодействие коррупции</w:t>
        </w:r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:</w:t>
        </w:r>
      </w:ins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деятельность членов рабочей группы по противодействию коррупции и физических лиц в пределах их полномочий:</w:t>
      </w:r>
    </w:p>
    <w:p w:rsidR="007F21C5" w:rsidRPr="007F21C5" w:rsidRDefault="007F21C5" w:rsidP="007F21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F21C5" w:rsidRPr="007F21C5" w:rsidRDefault="007F21C5" w:rsidP="007F21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F21C5" w:rsidRPr="007F21C5" w:rsidRDefault="007F21C5" w:rsidP="007F21C5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 минимизации и (или) ликвидации последствий коррупционных правонарушений.</w:t>
      </w:r>
    </w:p>
    <w:p w:rsidR="005F005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1.4.3.</w:t>
      </w:r>
      <w:ins w:id="3" w:author="Unknown">
        <w:r w:rsidRPr="007F21C5">
          <w:rPr>
            <w:rFonts w:ascii="Georgia" w:eastAsia="Times New Roman" w:hAnsi="Georgia" w:cs="Times New Roman"/>
            <w:b/>
            <w:bCs/>
            <w:color w:val="2E2E2E"/>
            <w:sz w:val="25"/>
            <w:lang w:eastAsia="ru-RU"/>
          </w:rPr>
          <w:t>коррупционное правонарушение</w:t>
        </w:r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:</w:t>
        </w:r>
      </w:ins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 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1.4.4. </w:t>
      </w:r>
      <w:ins w:id="4" w:author="Unknown">
        <w:r w:rsidRPr="007F21C5">
          <w:rPr>
            <w:rFonts w:ascii="Georgia" w:eastAsia="Times New Roman" w:hAnsi="Georgia" w:cs="Times New Roman"/>
            <w:b/>
            <w:bCs/>
            <w:color w:val="2E2E2E"/>
            <w:sz w:val="25"/>
            <w:lang w:eastAsia="ru-RU"/>
          </w:rPr>
          <w:t>предупреждение коррупции</w:t>
        </w:r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:</w:t>
        </w:r>
      </w:ins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 деятельность субъектов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антикоррупционной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1.5. </w:t>
      </w:r>
      <w:ins w:id="5" w:author="Unknown"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Основные принципы противодействия коррупции:</w:t>
        </w:r>
      </w:ins>
    </w:p>
    <w:p w:rsidR="007F21C5" w:rsidRPr="007F21C5" w:rsidRDefault="007F21C5" w:rsidP="007F21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признание, обеспечение и защита основных прав и свобод человека и гражданина;</w:t>
      </w:r>
    </w:p>
    <w:p w:rsidR="007F21C5" w:rsidRPr="007F21C5" w:rsidRDefault="007F21C5" w:rsidP="007F21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законность;</w:t>
      </w:r>
    </w:p>
    <w:p w:rsidR="007F21C5" w:rsidRPr="007F21C5" w:rsidRDefault="007F21C5" w:rsidP="007F21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публичность и открытость деятельности органов управления и самоуправления;</w:t>
      </w:r>
    </w:p>
    <w:p w:rsidR="007F21C5" w:rsidRPr="007F21C5" w:rsidRDefault="007F21C5" w:rsidP="007F21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неотвратимость ответственности за совершение коррупционных правонарушений;</w:t>
      </w:r>
    </w:p>
    <w:p w:rsidR="007F21C5" w:rsidRPr="007F21C5" w:rsidRDefault="007F21C5" w:rsidP="007F21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7F21C5" w:rsidRPr="007F21C5" w:rsidRDefault="007F21C5" w:rsidP="007F21C5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приоритетное применение мер по предупреждению коррупции.</w:t>
      </w:r>
    </w:p>
    <w:p w:rsidR="007F21C5" w:rsidRPr="007F21C5" w:rsidRDefault="007F21C5" w:rsidP="007F21C5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2. Основные меры по профилактике коррупции</w:t>
      </w:r>
    </w:p>
    <w:p w:rsidR="005F005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Профилактика коррупции осуществляется путем применения следующих основных мер: 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2.2. Формирование у родителей (законных представителей) обучающихся нетерпимости к коррупционному поведению.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2.3. Проведение мониторинга всех локальных нормативных актов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общеобразовательной организации на предмет соответствия действующему законодательству о противодействии коррупции.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2.4. 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2.5. Определение должностных лиц, ответственных за профилактику коррупционных и иных правонарушений.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2.6. Недопущение составления неофициальной отчетности и использования поддельных документов в организации, осуществляющей образовательную деятельность.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2.7. Открытость финансовой деятельности, путем размещения информации о заключенных договорах и их цене на официальном сайте учреждения.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2.8. Отчетность перед родителями о расходовании привлеченных в результате добровольных пожертвований денежных средств.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2.9. Сбор обращений о факте коррупционных действий рабочей группой и пресечении этих действий.</w:t>
      </w:r>
    </w:p>
    <w:p w:rsidR="007F21C5" w:rsidRPr="007F21C5" w:rsidRDefault="007F21C5" w:rsidP="007F21C5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3. Организационные основы противодействия коррупции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3.1. Общее руководство мероприятиями, направленными на противодействие коррупции, осуществляет Рабочая группа по противодействию коррупции в организации, осуществляющей образовательную деятельность.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3.2. Рабочая группа по противодействию коррупции создается в течение 10 дней со дня утверждения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 деятельность.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3.3. Состав Рабочей группы утверждается приказом директора образовательной организации.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3.4. 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3.5. </w:t>
      </w:r>
      <w:ins w:id="6" w:author="Unknown"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Председатель Рабочей группы по противодействию коррупции:</w:t>
        </w:r>
      </w:ins>
    </w:p>
    <w:p w:rsidR="007F21C5" w:rsidRPr="007F21C5" w:rsidRDefault="007F21C5" w:rsidP="007F21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определяет место, время проведения и повестку дня заседания Рабочей группы;</w:t>
      </w:r>
    </w:p>
    <w:p w:rsidR="007F21C5" w:rsidRPr="007F21C5" w:rsidRDefault="007F21C5" w:rsidP="007F21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7F21C5" w:rsidRPr="007F21C5" w:rsidRDefault="007F21C5" w:rsidP="007F21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F21C5" w:rsidRPr="007F21C5" w:rsidRDefault="007F21C5" w:rsidP="007F21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информирует директора организации, осуществляющей образовательную деятельность, о результатах работы Рабочей группы;</w:t>
      </w:r>
    </w:p>
    <w:p w:rsidR="007F21C5" w:rsidRPr="007F21C5" w:rsidRDefault="007F21C5" w:rsidP="007F21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7F21C5" w:rsidRPr="007F21C5" w:rsidRDefault="007F21C5" w:rsidP="007F21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контроль за</w:t>
      </w:r>
      <w:proofErr w:type="gram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их выполнением;</w:t>
      </w:r>
    </w:p>
    <w:p w:rsidR="007F21C5" w:rsidRPr="007F21C5" w:rsidRDefault="007F21C5" w:rsidP="007F21C5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подписывает протокол заседания Рабочей группы.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3.6. </w:t>
      </w:r>
      <w:ins w:id="7" w:author="Unknown"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Секретарь Рабочей группы:</w:t>
        </w:r>
      </w:ins>
    </w:p>
    <w:p w:rsidR="007F21C5" w:rsidRPr="007F21C5" w:rsidRDefault="007F21C5" w:rsidP="007F21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организует подготовку материалов к заседанию Рабочей группы, а также проектов его решений;</w:t>
      </w:r>
    </w:p>
    <w:p w:rsidR="007F21C5" w:rsidRPr="007F21C5" w:rsidRDefault="007F21C5" w:rsidP="007F21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F21C5" w:rsidRPr="007F21C5" w:rsidRDefault="007F21C5" w:rsidP="007F21C5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ведет протокол заседания Рабочей группы.</w:t>
      </w:r>
    </w:p>
    <w:p w:rsidR="007F21C5" w:rsidRPr="004E2B12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</w:pPr>
      <w:r w:rsidRPr="004E2B12">
        <w:rPr>
          <w:rFonts w:ascii="Georgia" w:eastAsia="Times New Roman" w:hAnsi="Georgia" w:cs="Times New Roman"/>
          <w:color w:val="000000" w:themeColor="text1"/>
          <w:sz w:val="25"/>
          <w:szCs w:val="25"/>
          <w:lang w:eastAsia="ru-RU"/>
        </w:rPr>
        <w:t>3.7. </w:t>
      </w:r>
      <w:ins w:id="8" w:author="Unknown">
        <w:r w:rsidRPr="004E2B12">
          <w:rPr>
            <w:rFonts w:ascii="Georgia" w:eastAsia="Times New Roman" w:hAnsi="Georgia" w:cs="Times New Roman"/>
            <w:color w:val="000000" w:themeColor="text1"/>
            <w:sz w:val="25"/>
            <w:szCs w:val="25"/>
            <w:lang w:eastAsia="ru-RU"/>
          </w:rPr>
          <w:t>Члены Рабочей группы по противодействию коррупции:</w:t>
        </w:r>
      </w:ins>
    </w:p>
    <w:p w:rsidR="007F21C5" w:rsidRPr="007F21C5" w:rsidRDefault="007F21C5" w:rsidP="007F21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7F21C5" w:rsidRPr="007F21C5" w:rsidRDefault="007F21C5" w:rsidP="007F21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вносят предложения по формированию плана работы;</w:t>
      </w:r>
    </w:p>
    <w:p w:rsidR="007F21C5" w:rsidRPr="007F21C5" w:rsidRDefault="007F21C5" w:rsidP="007F21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F21C5" w:rsidRPr="007F21C5" w:rsidRDefault="007F21C5" w:rsidP="007F21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F21C5" w:rsidRPr="007F21C5" w:rsidRDefault="007F21C5" w:rsidP="007F21C5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участвуют в реализации принятых Рабочей группой решений и полномочий.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3.8.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3.9. Заседание Рабочей группы правомочно, если на нем присутствует не менее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 xml:space="preserve">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равными правами при принятии решений.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 3.12. </w:t>
      </w:r>
      <w:ins w:id="9" w:author="Unknown"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Рабочая группа</w:t>
        </w:r>
      </w:ins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по противодействию коррупции: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контролирует деятельность администрации в области противодействия коррупции;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осуществляет противодействие коррупции в пределах своих полномочий: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реализует меры, направленные на профилактику коррупции;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вырабатывает механизмы защиты от проникновения коррупции в образовательной организации;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осуществляет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антикоррупционную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пропаганду и воспитание всех участников образовательной деятельности;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осуществляет анализ обращений работников организации, осуществляющей образовательную деятельность, обучающихся, и их родителей (законных представителей) о фактах коррупционных проявлений должностными лицами;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проводит проверки локальных нормативных актов образовательной организации на соответствие действующему законодательству;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проверяет выполнение работниками своих должностных обязанностей;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антикоррупционной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деятельности образовательной организации;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организует работы по устранению негативных последствий коррупционных проявлений;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F21C5" w:rsidRPr="007F21C5" w:rsidRDefault="007F21C5" w:rsidP="007F21C5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информирует о результатах работы директора организации, осуществляющей образовательную деятельность.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3.14. </w:t>
      </w:r>
      <w:ins w:id="10" w:author="Unknown"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Заместитель директора по учебно-воспитательной работе</w:t>
        </w:r>
      </w:ins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: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разрабатывает проекты локальных нормативных актов по вопросам противодействия коррупции;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осуществляет противодействие коррупции в пределах своих полномочий;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организации, осуществляющей образовательную деятельность;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направляет в Рабочую комиссию по противодействию коррупции свои предложения по улучшению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антикоррупционной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деятельности образовательной организации;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осуществляет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антикоррупционную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пропаганду и воспитание всех участников образовательной деятельности.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подготавливает планы противодействия коррупции и отчётных документов о реализации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антикоррупционной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политики в образовательной организации;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>взаимодействует с правоохранительными органами;</w:t>
      </w:r>
    </w:p>
    <w:p w:rsidR="007F21C5" w:rsidRPr="007F21C5" w:rsidRDefault="007F21C5" w:rsidP="007F21C5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3.15. </w:t>
      </w:r>
      <w:ins w:id="11" w:author="Unknown">
        <w:r w:rsidRPr="007F21C5">
          <w:rPr>
            <w:rFonts w:ascii="Georgia" w:eastAsia="Times New Roman" w:hAnsi="Georgia" w:cs="Times New Roman"/>
            <w:color w:val="2E2E2E"/>
            <w:sz w:val="25"/>
            <w:szCs w:val="25"/>
            <w:lang w:eastAsia="ru-RU"/>
          </w:rPr>
          <w:t>Заместитель директора по воспитательной работе</w:t>
        </w:r>
      </w:ins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: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осуществляет противодействие коррупции в пределах своих полномочий;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организации;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направляет в Рабочую группу по противодействию коррупции свои предложения по улучшению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антикоррупционной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деятельности образовательной организации;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осуществляет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антикоррупционную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пропаганду и воспитание </w:t>
      </w:r>
      <w:proofErr w:type="gram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обучающихся</w:t>
      </w:r>
      <w:proofErr w:type="gram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образовательной организации;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подготавливает документы и материалы для привлечения работников образовательной организации к дисциплинарной и материальной ответственности;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подготавливает планы противодействия коррупции и отчётных документов о реализации </w:t>
      </w:r>
      <w:proofErr w:type="spell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антикоррупционной</w:t>
      </w:r>
      <w:proofErr w:type="spell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политики в образовательной организации;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взаимодействует с правоохранительными органами;</w:t>
      </w:r>
    </w:p>
    <w:p w:rsidR="007F21C5" w:rsidRPr="007F21C5" w:rsidRDefault="007F21C5" w:rsidP="007F21C5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7F21C5" w:rsidRPr="007F21C5" w:rsidRDefault="007F21C5" w:rsidP="007F21C5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4. Основные направления по повышению эффективности противодействия коррупции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4.1. Создание механизма взаимодействия органов управления общеобразовательной организацией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4.3. Совершенствование системы и структуры управления организации, осуществляющей образовательную деятельность.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lastRenderedPageBreak/>
        <w:t xml:space="preserve">4.4. Создание </w:t>
      </w:r>
      <w:proofErr w:type="gram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механизмов общественного контроля деятельности органов управления общеобразовательной</w:t>
      </w:r>
      <w:proofErr w:type="gram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организацией.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4.5. Обеспечение доступа работников образовательной организации и родителей (законных представителей) обучающихся, к информации о деятельности органов управления и самоуправления;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4.6. 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инструкциях.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4.7. Уведомление в письменной форме работниками организации, осуществляющей образовательную деятельность,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4.8. Создание условий для уведомления обучающимися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</w:t>
      </w:r>
    </w:p>
    <w:p w:rsidR="007F21C5" w:rsidRPr="007F21C5" w:rsidRDefault="007F21C5" w:rsidP="007F21C5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t>5. Ответственность за коррупционные правонарушения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5.3. В случае</w:t>
      </w:r>
      <w:proofErr w:type="gramStart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,</w:t>
      </w:r>
      <w:proofErr w:type="gramEnd"/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F21C5" w:rsidRPr="007F21C5" w:rsidRDefault="007F21C5" w:rsidP="007F21C5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b/>
          <w:bCs/>
          <w:color w:val="2E2E2E"/>
          <w:sz w:val="25"/>
          <w:szCs w:val="25"/>
          <w:lang w:eastAsia="ru-RU"/>
        </w:rPr>
        <w:lastRenderedPageBreak/>
        <w:t>6. Заключительные положения</w:t>
      </w:r>
    </w:p>
    <w:p w:rsidR="007F21C5" w:rsidRPr="007F21C5" w:rsidRDefault="007F21C5" w:rsidP="007F21C5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</w:pP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6.1. Настоящее </w:t>
      </w:r>
      <w:r w:rsidRPr="007F21C5">
        <w:rPr>
          <w:rFonts w:ascii="Georgia" w:eastAsia="Times New Roman" w:hAnsi="Georgia" w:cs="Times New Roman"/>
          <w:i/>
          <w:iCs/>
          <w:color w:val="2E2E2E"/>
          <w:sz w:val="25"/>
          <w:lang w:eastAsia="ru-RU"/>
        </w:rPr>
        <w:t>Положение о противодействии коррупции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6.3. Положение о противодействии коррупции общеобразовательной организации принимается на неопределенный срок. Изменения и дополнения к Положению принимаются в порядке, предусмотренном п.6.1 настоящего Положения.</w:t>
      </w:r>
      <w:r w:rsidR="005F005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7F21C5">
        <w:rPr>
          <w:rFonts w:ascii="Georgia" w:eastAsia="Times New Roman" w:hAnsi="Georgia" w:cs="Times New Roman"/>
          <w:color w:val="2E2E2E"/>
          <w:sz w:val="25"/>
          <w:szCs w:val="25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206A9" w:rsidRDefault="000206A9"/>
    <w:sectPr w:rsidR="000206A9" w:rsidSect="004E2B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32"/>
    <w:multiLevelType w:val="multilevel"/>
    <w:tmpl w:val="332C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3A44"/>
    <w:multiLevelType w:val="multilevel"/>
    <w:tmpl w:val="F7A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42C3F"/>
    <w:multiLevelType w:val="multilevel"/>
    <w:tmpl w:val="465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4E5F"/>
    <w:multiLevelType w:val="multilevel"/>
    <w:tmpl w:val="87B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71798"/>
    <w:multiLevelType w:val="multilevel"/>
    <w:tmpl w:val="D25A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25ABF"/>
    <w:multiLevelType w:val="multilevel"/>
    <w:tmpl w:val="15F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F7F46"/>
    <w:multiLevelType w:val="multilevel"/>
    <w:tmpl w:val="D54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1716A"/>
    <w:multiLevelType w:val="multilevel"/>
    <w:tmpl w:val="755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45C08"/>
    <w:multiLevelType w:val="multilevel"/>
    <w:tmpl w:val="C956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C5"/>
    <w:rsid w:val="000206A9"/>
    <w:rsid w:val="004817F1"/>
    <w:rsid w:val="004E2B12"/>
    <w:rsid w:val="005F0055"/>
    <w:rsid w:val="007D7ED3"/>
    <w:rsid w:val="007F21C5"/>
    <w:rsid w:val="00953D73"/>
    <w:rsid w:val="00D57888"/>
    <w:rsid w:val="00D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9"/>
  </w:style>
  <w:style w:type="paragraph" w:styleId="1">
    <w:name w:val="heading 1"/>
    <w:basedOn w:val="a"/>
    <w:link w:val="10"/>
    <w:uiPriority w:val="9"/>
    <w:qFormat/>
    <w:rsid w:val="007F2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2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2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1C5"/>
    <w:rPr>
      <w:b/>
      <w:bCs/>
    </w:rPr>
  </w:style>
  <w:style w:type="character" w:styleId="a5">
    <w:name w:val="Emphasis"/>
    <w:basedOn w:val="a0"/>
    <w:uiPriority w:val="20"/>
    <w:qFormat/>
    <w:rsid w:val="007F21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2022-09-23T06:30:00Z</cp:lastPrinted>
  <dcterms:created xsi:type="dcterms:W3CDTF">2022-09-22T13:54:00Z</dcterms:created>
  <dcterms:modified xsi:type="dcterms:W3CDTF">2022-09-23T06:33:00Z</dcterms:modified>
</cp:coreProperties>
</file>